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7D878" w14:textId="7B0BB5D1" w:rsidR="00E17799" w:rsidRDefault="00E17799" w:rsidP="00CC03D5">
      <w:pPr>
        <w:rPr>
          <w:b/>
        </w:rPr>
      </w:pPr>
      <w:r>
        <w:rPr>
          <w:b/>
        </w:rPr>
        <w:t>OŠ Spodnja Šiška</w:t>
      </w:r>
    </w:p>
    <w:p w14:paraId="7020DE90" w14:textId="015004E1" w:rsidR="005B2E78" w:rsidRDefault="005B2E78" w:rsidP="00CC03D5">
      <w:pPr>
        <w:rPr>
          <w:b/>
        </w:rPr>
      </w:pPr>
      <w:r>
        <w:rPr>
          <w:b/>
        </w:rPr>
        <w:t>4. razred</w:t>
      </w:r>
    </w:p>
    <w:p w14:paraId="72349D2F" w14:textId="3D989C83" w:rsidR="00AE0456" w:rsidRDefault="00083CC3" w:rsidP="00CC03D5">
      <w:pPr>
        <w:rPr>
          <w:b/>
        </w:rPr>
      </w:pPr>
      <w:r>
        <w:rPr>
          <w:b/>
        </w:rPr>
        <w:t>Ponedeljek</w:t>
      </w:r>
      <w:r w:rsidR="00AE0456">
        <w:rPr>
          <w:b/>
        </w:rPr>
        <w:t xml:space="preserve">, </w:t>
      </w:r>
      <w:r>
        <w:rPr>
          <w:b/>
        </w:rPr>
        <w:t>30</w:t>
      </w:r>
      <w:r w:rsidR="00AE0456">
        <w:rPr>
          <w:b/>
        </w:rPr>
        <w:t>. 3. 2020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="-714" w:tblpY="3066"/>
        <w:tblW w:w="15299" w:type="dxa"/>
        <w:tblLayout w:type="fixed"/>
        <w:tblLook w:val="04A0" w:firstRow="1" w:lastRow="0" w:firstColumn="1" w:lastColumn="0" w:noHBand="0" w:noVBand="1"/>
      </w:tblPr>
      <w:tblGrid>
        <w:gridCol w:w="1555"/>
        <w:gridCol w:w="7366"/>
        <w:gridCol w:w="3118"/>
        <w:gridCol w:w="3260"/>
      </w:tblGrid>
      <w:tr w:rsidR="00A10634" w14:paraId="462AAC6E" w14:textId="77777777" w:rsidTr="00E906D0">
        <w:trPr>
          <w:trHeight w:val="4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677EFDA5" w14:textId="77777777" w:rsidR="00AE0456" w:rsidRPr="00AE0456" w:rsidRDefault="00AE0456" w:rsidP="00E17799">
            <w:pPr>
              <w:jc w:val="center"/>
              <w:rPr>
                <w:b/>
              </w:rPr>
            </w:pPr>
            <w:r w:rsidRPr="00AE0456">
              <w:rPr>
                <w:b/>
              </w:rPr>
              <w:t>UČNA URA</w:t>
            </w:r>
          </w:p>
        </w:tc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0DD5A099" w14:textId="77777777" w:rsidR="00AE0456" w:rsidRPr="00AE0456" w:rsidRDefault="00AE0456" w:rsidP="00E7675C">
            <w:pPr>
              <w:jc w:val="center"/>
              <w:rPr>
                <w:b/>
              </w:rPr>
            </w:pPr>
            <w:r w:rsidRPr="00AE0456">
              <w:rPr>
                <w:b/>
              </w:rPr>
              <w:t>KAJ MORAM NAREDITI?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577ED882" w14:textId="77777777" w:rsidR="00AE0456" w:rsidRPr="00AE0456" w:rsidRDefault="00AE0456" w:rsidP="00E17799">
            <w:pPr>
              <w:jc w:val="center"/>
              <w:rPr>
                <w:b/>
              </w:rPr>
            </w:pPr>
            <w:r w:rsidRPr="00AE0456">
              <w:rPr>
                <w:b/>
              </w:rPr>
              <w:t>KJE BOM NAŠEL?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3844E5A5" w14:textId="77777777" w:rsidR="00AE0456" w:rsidRPr="00AE0456" w:rsidRDefault="00AE0456" w:rsidP="00E7675C">
            <w:pPr>
              <w:jc w:val="center"/>
              <w:rPr>
                <w:b/>
              </w:rPr>
            </w:pPr>
            <w:r w:rsidRPr="00AE0456">
              <w:rPr>
                <w:b/>
              </w:rPr>
              <w:t>KAM BOM NAPISAL?</w:t>
            </w:r>
          </w:p>
        </w:tc>
      </w:tr>
      <w:tr w:rsidR="00A10634" w14:paraId="00D6DC6C" w14:textId="77777777" w:rsidTr="00E906D0">
        <w:tc>
          <w:tcPr>
            <w:tcW w:w="1555" w:type="dxa"/>
            <w:shd w:val="clear" w:color="auto" w:fill="FFF2CC" w:themeFill="accent4" w:themeFillTint="33"/>
          </w:tcPr>
          <w:p w14:paraId="6E25C85B" w14:textId="77777777" w:rsidR="00AE0456" w:rsidRDefault="00AE0456" w:rsidP="00E7675C">
            <w:pPr>
              <w:jc w:val="center"/>
              <w:rPr>
                <w:b/>
              </w:rPr>
            </w:pPr>
            <w:r w:rsidRPr="00AE0456">
              <w:rPr>
                <w:b/>
              </w:rPr>
              <w:t>SLJ</w:t>
            </w:r>
          </w:p>
          <w:p w14:paraId="0E14BA81" w14:textId="77777777" w:rsidR="00E7675C" w:rsidRDefault="00083CC3" w:rsidP="00E7675C">
            <w:pPr>
              <w:jc w:val="center"/>
              <w:rPr>
                <w:i/>
              </w:rPr>
            </w:pPr>
            <w:r>
              <w:rPr>
                <w:i/>
              </w:rPr>
              <w:t xml:space="preserve">Berilo: </w:t>
            </w:r>
          </w:p>
          <w:p w14:paraId="3A844771" w14:textId="79B9B990" w:rsidR="00083CC3" w:rsidRPr="00E7675C" w:rsidRDefault="00083CC3" w:rsidP="00E7675C">
            <w:pPr>
              <w:jc w:val="center"/>
              <w:rPr>
                <w:i/>
              </w:rPr>
            </w:pPr>
            <w:r>
              <w:rPr>
                <w:i/>
              </w:rPr>
              <w:t>Čarovnik iz Oza</w:t>
            </w:r>
            <w:r w:rsidR="00FA698E">
              <w:rPr>
                <w:i/>
              </w:rPr>
              <w:t>, str.138</w:t>
            </w:r>
          </w:p>
        </w:tc>
        <w:tc>
          <w:tcPr>
            <w:tcW w:w="7366" w:type="dxa"/>
            <w:shd w:val="clear" w:color="auto" w:fill="FFF2CC" w:themeFill="accent4" w:themeFillTint="33"/>
          </w:tcPr>
          <w:p w14:paraId="7FB5819B" w14:textId="77777777" w:rsidR="00AE0456" w:rsidRDefault="00AE0456" w:rsidP="00E7675C">
            <w:pPr>
              <w:ind w:left="360" w:hanging="110"/>
            </w:pPr>
          </w:p>
          <w:p w14:paraId="11C99B62" w14:textId="2F445E03" w:rsidR="00C631C4" w:rsidRDefault="00083CC3" w:rsidP="00B33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Veliki in strašni čarovnik iz Oza živi v Smaragdnem mestu</w:t>
            </w:r>
            <w:r w:rsidR="00714E72">
              <w:rPr>
                <w:rFonts w:ascii="Times New Roman" w:hAnsi="Times New Roman" w:cs="Times New Roman"/>
              </w:rPr>
              <w:t>. Kako si predstavljaš to mesto? Kako si predstavljaš čarovnika?</w:t>
            </w:r>
          </w:p>
          <w:p w14:paraId="6CD7564E" w14:textId="1C16D78A" w:rsidR="00714E72" w:rsidRDefault="00714E72" w:rsidP="00B331C1">
            <w:pPr>
              <w:jc w:val="both"/>
              <w:rPr>
                <w:rFonts w:ascii="Times New Roman" w:hAnsi="Times New Roman" w:cs="Times New Roman"/>
              </w:rPr>
            </w:pPr>
          </w:p>
          <w:p w14:paraId="33577D82" w14:textId="3DD34D67" w:rsidR="00714E72" w:rsidRDefault="00714E72" w:rsidP="00B33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 črtast zvezek za slj </w:t>
            </w:r>
            <w:r w:rsidRPr="00714E72">
              <w:rPr>
                <w:rFonts w:ascii="Times New Roman" w:hAnsi="Times New Roman" w:cs="Times New Roman"/>
                <w:b/>
              </w:rPr>
              <w:t>napiši</w:t>
            </w:r>
            <w:r>
              <w:rPr>
                <w:rFonts w:ascii="Times New Roman" w:hAnsi="Times New Roman" w:cs="Times New Roman"/>
              </w:rPr>
              <w:t xml:space="preserve"> naslov: ČAROVNIK IZ OZA (ne pozabi na datum) in pod naslov</w:t>
            </w:r>
            <w:r w:rsidRPr="00714E72">
              <w:rPr>
                <w:rFonts w:ascii="Times New Roman" w:hAnsi="Times New Roman" w:cs="Times New Roman"/>
                <w:b/>
              </w:rPr>
              <w:t xml:space="preserve"> nariši</w:t>
            </w:r>
            <w:r>
              <w:rPr>
                <w:rFonts w:ascii="Times New Roman" w:hAnsi="Times New Roman" w:cs="Times New Roman"/>
              </w:rPr>
              <w:t xml:space="preserve"> Smaragdno mesto ali čarovnika po svoji domišljiji.</w:t>
            </w:r>
          </w:p>
          <w:p w14:paraId="6E4D384A" w14:textId="237560DA" w:rsidR="00714E72" w:rsidRDefault="00714E72" w:rsidP="00B331C1">
            <w:pPr>
              <w:jc w:val="both"/>
              <w:rPr>
                <w:rFonts w:ascii="Times New Roman" w:hAnsi="Times New Roman" w:cs="Times New Roman"/>
              </w:rPr>
            </w:pPr>
          </w:p>
          <w:p w14:paraId="6911494F" w14:textId="234902A5" w:rsidR="00714E72" w:rsidRDefault="00714E72" w:rsidP="00B33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Preberi berilo Čarovnik iz Oza ali ga poslušaj na spletnem naslovu:</w:t>
            </w:r>
          </w:p>
          <w:p w14:paraId="42F74ADC" w14:textId="23FFA860" w:rsidR="00714E72" w:rsidRDefault="00714E72" w:rsidP="00B331C1">
            <w:pPr>
              <w:jc w:val="both"/>
              <w:rPr>
                <w:rFonts w:ascii="Times New Roman" w:hAnsi="Times New Roman" w:cs="Times New Roman"/>
              </w:rPr>
            </w:pPr>
          </w:p>
          <w:p w14:paraId="27057797" w14:textId="78AD28C2" w:rsidR="00714E72" w:rsidRDefault="00BB74AC" w:rsidP="00B331C1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714E72" w:rsidRPr="00A3766A">
                <w:rPr>
                  <w:rStyle w:val="Hyperlink"/>
                  <w:rFonts w:ascii="Times New Roman" w:hAnsi="Times New Roman" w:cs="Times New Roman"/>
                </w:rPr>
                <w:t>https://www.radovednih-pet.si/vsebine/rp4-slk-sdz-osn/</w:t>
              </w:r>
            </w:hyperlink>
            <w:ins w:id="1" w:author="tina hojs [ studio tibor ]" w:date="2020-03-27T15:16:00Z">
              <w:r w:rsidR="00462650">
                <w:rPr>
                  <w:rStyle w:val="Hyperlink"/>
                  <w:rFonts w:ascii="Times New Roman" w:hAnsi="Times New Roman" w:cs="Times New Roman"/>
                </w:rPr>
                <w:br/>
              </w:r>
              <w:r w:rsidR="00462650">
                <w:rPr>
                  <w:rFonts w:ascii="Times New Roman" w:hAnsi="Times New Roman" w:cs="Times New Roman"/>
                </w:rPr>
                <w:t>2-32</w:t>
              </w:r>
            </w:ins>
          </w:p>
          <w:p w14:paraId="5BBCAF79" w14:textId="1DE04A78" w:rsidR="00714E72" w:rsidRDefault="00714E72" w:rsidP="00B331C1">
            <w:pPr>
              <w:jc w:val="both"/>
              <w:rPr>
                <w:rFonts w:ascii="Times New Roman" w:hAnsi="Times New Roman" w:cs="Times New Roman"/>
              </w:rPr>
            </w:pPr>
          </w:p>
          <w:p w14:paraId="4095B09D" w14:textId="1A8DF5B9" w:rsidR="00714E72" w:rsidRDefault="00714E72" w:rsidP="00B331C1">
            <w:pPr>
              <w:jc w:val="both"/>
              <w:rPr>
                <w:rFonts w:ascii="Times New Roman" w:hAnsi="Times New Roman" w:cs="Times New Roman"/>
              </w:rPr>
            </w:pPr>
            <w:r w:rsidRPr="00714E72">
              <w:rPr>
                <w:rFonts w:ascii="Times New Roman" w:hAnsi="Times New Roman" w:cs="Times New Roman"/>
                <w:b/>
              </w:rPr>
              <w:t>Berilo preberi</w:t>
            </w:r>
            <w:r>
              <w:rPr>
                <w:rFonts w:ascii="Times New Roman" w:hAnsi="Times New Roman" w:cs="Times New Roman"/>
              </w:rPr>
              <w:t xml:space="preserve"> tolikokrat, da ga boš gladko prebral.</w:t>
            </w:r>
          </w:p>
          <w:p w14:paraId="53186D9B" w14:textId="6B31C460" w:rsidR="00714E72" w:rsidRDefault="00714E72" w:rsidP="00B331C1">
            <w:pPr>
              <w:jc w:val="both"/>
              <w:rPr>
                <w:rFonts w:ascii="Times New Roman" w:hAnsi="Times New Roman" w:cs="Times New Roman"/>
              </w:rPr>
            </w:pPr>
          </w:p>
          <w:p w14:paraId="6F477462" w14:textId="4ADD06D5" w:rsidR="00714E72" w:rsidRDefault="00714E72" w:rsidP="00B33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zgodbi so omenjene besede:</w:t>
            </w:r>
          </w:p>
          <w:p w14:paraId="2E74B0BE" w14:textId="077CB970" w:rsidR="00714E72" w:rsidRDefault="00714E72" w:rsidP="00B33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Meteorologija, ciklon, prerija, Kansas, smaragd, Smaragdno mesto.</w:t>
            </w:r>
          </w:p>
          <w:p w14:paraId="56E2A8B2" w14:textId="49A764DC" w:rsidR="00714E72" w:rsidRDefault="00714E72" w:rsidP="00B331C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Izberi tri besede in jih uporabi v stavkih. </w:t>
            </w:r>
            <w:r w:rsidRPr="00714E72">
              <w:rPr>
                <w:rFonts w:ascii="Times New Roman" w:hAnsi="Times New Roman" w:cs="Times New Roman"/>
                <w:b/>
              </w:rPr>
              <w:t>Napiši jih v zvezek.</w:t>
            </w:r>
          </w:p>
          <w:p w14:paraId="35D52709" w14:textId="4D475950" w:rsidR="00714E72" w:rsidRDefault="00714E72" w:rsidP="00B331C1">
            <w:pPr>
              <w:jc w:val="both"/>
              <w:rPr>
                <w:rFonts w:ascii="Times New Roman" w:hAnsi="Times New Roman" w:cs="Times New Roman"/>
              </w:rPr>
            </w:pPr>
          </w:p>
          <w:p w14:paraId="453A321F" w14:textId="7A7746F1" w:rsidR="00714E72" w:rsidRDefault="00714E72" w:rsidP="00B33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Tukaj </w:t>
            </w:r>
            <w:r w:rsidRPr="00714E72">
              <w:rPr>
                <w:rFonts w:ascii="Times New Roman" w:hAnsi="Times New Roman" w:cs="Times New Roman"/>
                <w:b/>
              </w:rPr>
              <w:t>lahko poslušaš</w:t>
            </w:r>
            <w:r>
              <w:rPr>
                <w:rFonts w:ascii="Times New Roman" w:hAnsi="Times New Roman" w:cs="Times New Roman"/>
              </w:rPr>
              <w:t xml:space="preserve"> glasbo iz originalnega filma:</w:t>
            </w:r>
          </w:p>
          <w:p w14:paraId="4CE98FE0" w14:textId="374155D3" w:rsidR="00714E72" w:rsidRDefault="00714E72" w:rsidP="00B331C1">
            <w:pPr>
              <w:jc w:val="both"/>
              <w:rPr>
                <w:rFonts w:ascii="Times New Roman" w:hAnsi="Times New Roman" w:cs="Times New Roman"/>
              </w:rPr>
            </w:pPr>
          </w:p>
          <w:p w14:paraId="60864423" w14:textId="25920365" w:rsidR="00714E72" w:rsidRDefault="00BB74AC" w:rsidP="00B331C1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714E72" w:rsidRPr="00A3766A">
                <w:rPr>
                  <w:rStyle w:val="Hyperlink"/>
                  <w:rFonts w:ascii="Times New Roman" w:hAnsi="Times New Roman" w:cs="Times New Roman"/>
                </w:rPr>
                <w:t>https://www.youtube.com/watch?v=PSZxmZmBfnU</w:t>
              </w:r>
            </w:hyperlink>
          </w:p>
          <w:p w14:paraId="1B40DA52" w14:textId="77777777" w:rsidR="00714E72" w:rsidRDefault="00714E72" w:rsidP="00B331C1">
            <w:pPr>
              <w:jc w:val="both"/>
              <w:rPr>
                <w:rFonts w:ascii="Times New Roman" w:hAnsi="Times New Roman" w:cs="Times New Roman"/>
              </w:rPr>
            </w:pPr>
          </w:p>
          <w:p w14:paraId="20F3F269" w14:textId="77777777" w:rsidR="00714E72" w:rsidRDefault="00714E72" w:rsidP="00B331C1">
            <w:pPr>
              <w:jc w:val="both"/>
              <w:rPr>
                <w:rFonts w:ascii="Times New Roman" w:hAnsi="Times New Roman" w:cs="Times New Roman"/>
              </w:rPr>
            </w:pPr>
          </w:p>
          <w:p w14:paraId="5A52DFBA" w14:textId="3EE15BE6" w:rsidR="00C631C4" w:rsidRDefault="00C631C4" w:rsidP="00B331C1">
            <w:pPr>
              <w:jc w:val="both"/>
              <w:rPr>
                <w:rFonts w:ascii="Times New Roman" w:hAnsi="Times New Roman" w:cs="Times New Roman"/>
              </w:rPr>
            </w:pPr>
          </w:p>
          <w:p w14:paraId="090007B3" w14:textId="20FA2356" w:rsidR="001D1E1E" w:rsidRPr="00714E72" w:rsidRDefault="001D1E1E" w:rsidP="00B331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2CC" w:themeFill="accent4" w:themeFillTint="33"/>
          </w:tcPr>
          <w:p w14:paraId="61341985" w14:textId="77777777" w:rsidR="00AE0456" w:rsidRDefault="00AE0456" w:rsidP="00E7675C"/>
          <w:p w14:paraId="788F303A" w14:textId="75FC070E" w:rsidR="00C631C4" w:rsidRDefault="00C631C4" w:rsidP="00B331C1">
            <w:pPr>
              <w:jc w:val="both"/>
              <w:rPr>
                <w:rFonts w:ascii="Times New Roman" w:hAnsi="Times New Roman" w:cs="Times New Roman"/>
              </w:rPr>
            </w:pPr>
          </w:p>
          <w:p w14:paraId="7B467B8B" w14:textId="168342B4" w:rsidR="00C631C4" w:rsidRDefault="00FA698E" w:rsidP="00B33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Berilo, str. 138</w:t>
            </w:r>
          </w:p>
          <w:p w14:paraId="197B8A5B" w14:textId="77777777" w:rsidR="00C631C4" w:rsidRDefault="00C631C4" w:rsidP="00B331C1">
            <w:pPr>
              <w:jc w:val="both"/>
              <w:rPr>
                <w:rFonts w:ascii="Times New Roman" w:hAnsi="Times New Roman" w:cs="Times New Roman"/>
              </w:rPr>
            </w:pPr>
          </w:p>
          <w:p w14:paraId="324A84C5" w14:textId="77777777" w:rsidR="00C631C4" w:rsidRDefault="00C631C4" w:rsidP="00B331C1">
            <w:pPr>
              <w:jc w:val="both"/>
              <w:rPr>
                <w:rFonts w:ascii="Times New Roman" w:hAnsi="Times New Roman" w:cs="Times New Roman"/>
              </w:rPr>
            </w:pPr>
          </w:p>
          <w:p w14:paraId="729F1CF8" w14:textId="77777777" w:rsidR="00C631C4" w:rsidRDefault="00C631C4" w:rsidP="00B331C1">
            <w:pPr>
              <w:jc w:val="both"/>
              <w:rPr>
                <w:rFonts w:ascii="Times New Roman" w:hAnsi="Times New Roman" w:cs="Times New Roman"/>
              </w:rPr>
            </w:pPr>
          </w:p>
          <w:p w14:paraId="09011CDF" w14:textId="77777777" w:rsidR="00C631C4" w:rsidRDefault="00C631C4" w:rsidP="00B331C1">
            <w:pPr>
              <w:jc w:val="both"/>
              <w:rPr>
                <w:rFonts w:ascii="Times New Roman" w:hAnsi="Times New Roman" w:cs="Times New Roman"/>
              </w:rPr>
            </w:pPr>
          </w:p>
          <w:p w14:paraId="70FAFD97" w14:textId="77777777" w:rsidR="00C631C4" w:rsidRDefault="00C631C4" w:rsidP="00B331C1">
            <w:pPr>
              <w:jc w:val="both"/>
              <w:rPr>
                <w:rFonts w:ascii="Times New Roman" w:hAnsi="Times New Roman" w:cs="Times New Roman"/>
              </w:rPr>
            </w:pPr>
          </w:p>
          <w:p w14:paraId="15AA6EE6" w14:textId="77777777" w:rsidR="00C631C4" w:rsidRDefault="00C631C4" w:rsidP="00B331C1">
            <w:pPr>
              <w:jc w:val="both"/>
              <w:rPr>
                <w:rFonts w:ascii="Times New Roman" w:hAnsi="Times New Roman" w:cs="Times New Roman"/>
              </w:rPr>
            </w:pPr>
          </w:p>
          <w:p w14:paraId="696F18C0" w14:textId="77777777" w:rsidR="00C631C4" w:rsidRDefault="00C631C4" w:rsidP="00B331C1">
            <w:pPr>
              <w:jc w:val="both"/>
              <w:rPr>
                <w:rFonts w:ascii="Times New Roman" w:hAnsi="Times New Roman" w:cs="Times New Roman"/>
              </w:rPr>
            </w:pPr>
          </w:p>
          <w:p w14:paraId="54C9281F" w14:textId="77777777" w:rsidR="00E04A45" w:rsidRDefault="00BB74AC" w:rsidP="00E04A45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E04A45" w:rsidRPr="00A3766A">
                <w:rPr>
                  <w:rStyle w:val="Hyperlink"/>
                  <w:rFonts w:ascii="Times New Roman" w:hAnsi="Times New Roman" w:cs="Times New Roman"/>
                </w:rPr>
                <w:t>https://www.radovednih-pet.si/vsebine/rp4-slk-sdz-osn/</w:t>
              </w:r>
            </w:hyperlink>
          </w:p>
          <w:p w14:paraId="11FB3E33" w14:textId="307172F6" w:rsidR="00C631C4" w:rsidRDefault="00462650" w:rsidP="00B331C1">
            <w:pPr>
              <w:jc w:val="both"/>
              <w:rPr>
                <w:rFonts w:ascii="Times New Roman" w:hAnsi="Times New Roman" w:cs="Times New Roman"/>
              </w:rPr>
            </w:pPr>
            <w:ins w:id="2" w:author="tina hojs [ studio tibor ]" w:date="2020-03-27T15:16:00Z">
              <w:r>
                <w:rPr>
                  <w:rFonts w:ascii="Times New Roman" w:hAnsi="Times New Roman" w:cs="Times New Roman"/>
                </w:rPr>
                <w:t>2-32</w:t>
              </w:r>
            </w:ins>
          </w:p>
          <w:p w14:paraId="3DFB4CAD" w14:textId="77777777" w:rsidR="00C631C4" w:rsidRDefault="00C631C4" w:rsidP="00B331C1">
            <w:pPr>
              <w:jc w:val="both"/>
              <w:rPr>
                <w:rFonts w:ascii="Times New Roman" w:hAnsi="Times New Roman" w:cs="Times New Roman"/>
              </w:rPr>
            </w:pPr>
          </w:p>
          <w:p w14:paraId="461FBFF7" w14:textId="77777777" w:rsidR="00C631C4" w:rsidRDefault="00C631C4" w:rsidP="00B331C1">
            <w:pPr>
              <w:jc w:val="both"/>
              <w:rPr>
                <w:rFonts w:ascii="Times New Roman" w:hAnsi="Times New Roman" w:cs="Times New Roman"/>
              </w:rPr>
            </w:pPr>
          </w:p>
          <w:p w14:paraId="6CF4305C" w14:textId="77777777" w:rsidR="00C631C4" w:rsidRDefault="00C631C4" w:rsidP="00B331C1">
            <w:pPr>
              <w:jc w:val="both"/>
              <w:rPr>
                <w:rFonts w:ascii="Times New Roman" w:hAnsi="Times New Roman" w:cs="Times New Roman"/>
              </w:rPr>
            </w:pPr>
          </w:p>
          <w:p w14:paraId="4D44D269" w14:textId="77777777" w:rsidR="00C631C4" w:rsidRDefault="00C631C4" w:rsidP="00B331C1">
            <w:pPr>
              <w:jc w:val="both"/>
              <w:rPr>
                <w:rFonts w:ascii="Times New Roman" w:hAnsi="Times New Roman" w:cs="Times New Roman"/>
              </w:rPr>
            </w:pPr>
          </w:p>
          <w:p w14:paraId="192187B8" w14:textId="77777777" w:rsidR="00C631C4" w:rsidRDefault="00C631C4" w:rsidP="00B331C1">
            <w:pPr>
              <w:jc w:val="both"/>
              <w:rPr>
                <w:rFonts w:ascii="Times New Roman" w:hAnsi="Times New Roman" w:cs="Times New Roman"/>
              </w:rPr>
            </w:pPr>
          </w:p>
          <w:p w14:paraId="79B7D455" w14:textId="77777777" w:rsidR="00E04A45" w:rsidRDefault="00BB74AC" w:rsidP="00E04A45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E04A45" w:rsidRPr="00A3766A">
                <w:rPr>
                  <w:rStyle w:val="Hyperlink"/>
                  <w:rFonts w:ascii="Times New Roman" w:hAnsi="Times New Roman" w:cs="Times New Roman"/>
                </w:rPr>
                <w:t>https://www.youtube.com/watch?v=PSZxmZmBfnU</w:t>
              </w:r>
            </w:hyperlink>
          </w:p>
          <w:p w14:paraId="4E9760D6" w14:textId="7532FC67" w:rsidR="00DB3448" w:rsidRDefault="00DB3448" w:rsidP="00E7675C">
            <w:pPr>
              <w:jc w:val="both"/>
            </w:pPr>
          </w:p>
          <w:p w14:paraId="444FCA76" w14:textId="10209F99" w:rsidR="00DB3448" w:rsidRDefault="00DB3448" w:rsidP="00E7675C">
            <w:pPr>
              <w:jc w:val="both"/>
            </w:pPr>
          </w:p>
        </w:tc>
        <w:tc>
          <w:tcPr>
            <w:tcW w:w="3260" w:type="dxa"/>
            <w:shd w:val="clear" w:color="auto" w:fill="FFF2CC" w:themeFill="accent4" w:themeFillTint="33"/>
          </w:tcPr>
          <w:p w14:paraId="3CBB847F" w14:textId="6B273D43" w:rsidR="00E04A45" w:rsidRDefault="00E04A45" w:rsidP="00083CC3">
            <w:pPr>
              <w:jc w:val="both"/>
            </w:pPr>
            <w:r>
              <w:t>V črtast zvezek za SLJ</w:t>
            </w:r>
          </w:p>
        </w:tc>
      </w:tr>
      <w:tr w:rsidR="00E7675C" w14:paraId="7B4E96FC" w14:textId="77777777" w:rsidTr="00DB5622">
        <w:trPr>
          <w:trHeight w:val="3534"/>
        </w:trPr>
        <w:tc>
          <w:tcPr>
            <w:tcW w:w="1555" w:type="dxa"/>
            <w:shd w:val="clear" w:color="auto" w:fill="C5E0B3" w:themeFill="accent6" w:themeFillTint="66"/>
          </w:tcPr>
          <w:p w14:paraId="4DD2DE5F" w14:textId="3B8BD10D" w:rsidR="00AE0456" w:rsidRDefault="00AE0456" w:rsidP="00F45F17">
            <w:pPr>
              <w:jc w:val="center"/>
              <w:rPr>
                <w:b/>
              </w:rPr>
            </w:pPr>
            <w:r w:rsidRPr="00AE0456">
              <w:rPr>
                <w:b/>
              </w:rPr>
              <w:t>MAT</w:t>
            </w:r>
          </w:p>
          <w:p w14:paraId="6E6FCC71" w14:textId="77777777" w:rsidR="00235E9E" w:rsidRDefault="00235E9E" w:rsidP="00E7675C">
            <w:pPr>
              <w:jc w:val="center"/>
              <w:rPr>
                <w:i/>
              </w:rPr>
            </w:pPr>
          </w:p>
          <w:p w14:paraId="2DA9B2C3" w14:textId="25253C2D" w:rsidR="00714E72" w:rsidRPr="00235E9E" w:rsidRDefault="00DB5622" w:rsidP="00E7675C">
            <w:pPr>
              <w:jc w:val="center"/>
              <w:rPr>
                <w:i/>
              </w:rPr>
            </w:pPr>
            <w:r>
              <w:rPr>
                <w:i/>
              </w:rPr>
              <w:t>Pisno množenje – besedilne naloge</w:t>
            </w:r>
          </w:p>
        </w:tc>
        <w:tc>
          <w:tcPr>
            <w:tcW w:w="7366" w:type="dxa"/>
            <w:shd w:val="clear" w:color="auto" w:fill="C5E0B3" w:themeFill="accent6" w:themeFillTint="66"/>
          </w:tcPr>
          <w:p w14:paraId="623BB662" w14:textId="77777777" w:rsidR="00235E9E" w:rsidRDefault="00235E9E" w:rsidP="00E7675C"/>
          <w:p w14:paraId="6BFCAFC1" w14:textId="14600828" w:rsidR="00D251F1" w:rsidRDefault="00714E72" w:rsidP="00E7675C">
            <w:r>
              <w:t>V SDZ</w:t>
            </w:r>
            <w:r w:rsidR="00DB5622">
              <w:t xml:space="preserve"> 3</w:t>
            </w:r>
            <w:r>
              <w:t xml:space="preserve"> na straneh 44, 45 in 46 rešuješ naloge od </w:t>
            </w:r>
            <w:r w:rsidR="00DB5622">
              <w:t>3</w:t>
            </w:r>
            <w:r w:rsidR="00E04A45">
              <w:t>.</w:t>
            </w:r>
            <w:r w:rsidR="00DB5622">
              <w:t xml:space="preserve"> – 10.</w:t>
            </w:r>
          </w:p>
          <w:p w14:paraId="5F147311" w14:textId="2E8F2A65" w:rsidR="00DB5622" w:rsidRDefault="00DB5622" w:rsidP="00E7675C"/>
          <w:p w14:paraId="455A28A7" w14:textId="203F3AD2" w:rsidR="00DB5622" w:rsidRDefault="00BB74AC" w:rsidP="00E7675C">
            <w:hyperlink r:id="rId12" w:history="1">
              <w:r w:rsidR="00DB5622" w:rsidRPr="00A3766A">
                <w:rPr>
                  <w:rStyle w:val="Hyperlink"/>
                </w:rPr>
                <w:t>https://folio.rokus-klett.si/?credit=R5MAT4_3del&amp;pages=44-45</w:t>
              </w:r>
            </w:hyperlink>
          </w:p>
          <w:p w14:paraId="4B9F683B" w14:textId="34C04590" w:rsidR="00DB5622" w:rsidRDefault="00DB5622" w:rsidP="00E7675C"/>
          <w:p w14:paraId="2CAEACC8" w14:textId="249C7540" w:rsidR="00DB5622" w:rsidRDefault="00DB5622" w:rsidP="00E7675C">
            <w:r>
              <w:t>Ko končaš, preveri rešitve (kljukica v kvadratku spodnje orodne vrstice v spletnem SDZ).</w:t>
            </w:r>
          </w:p>
          <w:p w14:paraId="6F60F44E" w14:textId="760A33CE" w:rsidR="00097B01" w:rsidRDefault="00170325" w:rsidP="00097B01">
            <w:pPr>
              <w:jc w:val="both"/>
            </w:pPr>
            <w:r w:rsidRPr="00170325">
              <w:t xml:space="preserve"> </w:t>
            </w:r>
          </w:p>
        </w:tc>
        <w:tc>
          <w:tcPr>
            <w:tcW w:w="3118" w:type="dxa"/>
            <w:shd w:val="clear" w:color="auto" w:fill="C5E0B3" w:themeFill="accent6" w:themeFillTint="66"/>
          </w:tcPr>
          <w:p w14:paraId="75893D28" w14:textId="77777777" w:rsidR="00AE0456" w:rsidRDefault="00AE0456" w:rsidP="00875BD8"/>
          <w:p w14:paraId="29FF1F3B" w14:textId="77777777" w:rsidR="00097B01" w:rsidRDefault="00097B01" w:rsidP="00097B01">
            <w:pPr>
              <w:jc w:val="both"/>
            </w:pPr>
          </w:p>
          <w:p w14:paraId="196EECC9" w14:textId="77777777" w:rsidR="00097B01" w:rsidRDefault="00097B01" w:rsidP="00097B01">
            <w:pPr>
              <w:jc w:val="both"/>
            </w:pPr>
          </w:p>
          <w:p w14:paraId="7730D724" w14:textId="77777777" w:rsidR="00E04A45" w:rsidRDefault="00BB74AC" w:rsidP="00E04A45">
            <w:hyperlink r:id="rId13" w:history="1">
              <w:r w:rsidR="00E04A45" w:rsidRPr="00A3766A">
                <w:rPr>
                  <w:rStyle w:val="Hyperlink"/>
                </w:rPr>
                <w:t>https://folio.rokus-klett.si/?credit=R5MAT4_3del&amp;pages=44-45</w:t>
              </w:r>
            </w:hyperlink>
          </w:p>
          <w:p w14:paraId="59D6FE0E" w14:textId="77777777" w:rsidR="00097B01" w:rsidRDefault="00097B01" w:rsidP="00DB3448"/>
          <w:p w14:paraId="6C1476D2" w14:textId="77777777" w:rsidR="00097B01" w:rsidRDefault="00097B01" w:rsidP="00DB3448"/>
          <w:p w14:paraId="4497F689" w14:textId="77777777" w:rsidR="00097B01" w:rsidRDefault="00097B01" w:rsidP="00DB3448"/>
          <w:p w14:paraId="052872DD" w14:textId="31983A7A" w:rsidR="001D1E1E" w:rsidRDefault="001D1E1E" w:rsidP="00DB3448"/>
        </w:tc>
        <w:tc>
          <w:tcPr>
            <w:tcW w:w="3260" w:type="dxa"/>
            <w:shd w:val="clear" w:color="auto" w:fill="C5E0B3" w:themeFill="accent6" w:themeFillTint="66"/>
          </w:tcPr>
          <w:p w14:paraId="7BCB2C06" w14:textId="77777777" w:rsidR="00AE0456" w:rsidRDefault="00AE0456" w:rsidP="00E7675C"/>
          <w:p w14:paraId="41F99100" w14:textId="3453F80E" w:rsidR="00E17799" w:rsidRDefault="00E04A45" w:rsidP="00E7675C">
            <w:r>
              <w:t>SDZ 3, str 45,45,in 46 – naloge 3. – 10.</w:t>
            </w:r>
          </w:p>
          <w:p w14:paraId="5849E513" w14:textId="77777777" w:rsidR="00F45F17" w:rsidRDefault="00F45F17" w:rsidP="00E7675C"/>
          <w:p w14:paraId="706C8931" w14:textId="77777777" w:rsidR="00F45F17" w:rsidRDefault="00F45F17" w:rsidP="00E7675C"/>
          <w:p w14:paraId="6F45C836" w14:textId="77777777" w:rsidR="00F45F17" w:rsidRDefault="00F45F17" w:rsidP="00E7675C"/>
          <w:p w14:paraId="6F827850" w14:textId="2B3CB93A" w:rsidR="00E17799" w:rsidRDefault="00E17799" w:rsidP="00E7675C"/>
        </w:tc>
      </w:tr>
      <w:tr w:rsidR="00A10634" w14:paraId="61D3B164" w14:textId="77777777" w:rsidTr="00E906D0">
        <w:tc>
          <w:tcPr>
            <w:tcW w:w="1555" w:type="dxa"/>
            <w:shd w:val="clear" w:color="auto" w:fill="B4C6E7" w:themeFill="accent1" w:themeFillTint="66"/>
          </w:tcPr>
          <w:p w14:paraId="44675065" w14:textId="77777777" w:rsidR="00D251F1" w:rsidRDefault="00DB5622" w:rsidP="00F45F17">
            <w:pPr>
              <w:jc w:val="center"/>
              <w:rPr>
                <w:b/>
              </w:rPr>
            </w:pPr>
            <w:r>
              <w:rPr>
                <w:b/>
              </w:rPr>
              <w:t>NIT</w:t>
            </w:r>
          </w:p>
          <w:p w14:paraId="44D03691" w14:textId="6730301F" w:rsidR="00DB5622" w:rsidRPr="00F45F17" w:rsidRDefault="00DB5622" w:rsidP="00F45F17">
            <w:pPr>
              <w:jc w:val="center"/>
              <w:rPr>
                <w:b/>
              </w:rPr>
            </w:pPr>
            <w:r>
              <w:rPr>
                <w:b/>
              </w:rPr>
              <w:t>Odpadno embalažo lahko ponovno uporabimo</w:t>
            </w:r>
          </w:p>
        </w:tc>
        <w:tc>
          <w:tcPr>
            <w:tcW w:w="7366" w:type="dxa"/>
            <w:shd w:val="clear" w:color="auto" w:fill="B4C6E7" w:themeFill="accent1" w:themeFillTint="66"/>
          </w:tcPr>
          <w:p w14:paraId="03517D5D" w14:textId="2FDCA11F" w:rsidR="0045638F" w:rsidRDefault="00E436EF" w:rsidP="00922128">
            <w:r>
              <w:t>Ponovi snov o ločevanju snovi. Oglej si PPT.</w:t>
            </w:r>
          </w:p>
          <w:p w14:paraId="3EFB1901" w14:textId="00A7CB5A" w:rsidR="00E436EF" w:rsidRDefault="00E436EF" w:rsidP="00922128">
            <w:r>
              <w:t xml:space="preserve">Najdeš ga na: </w:t>
            </w:r>
          </w:p>
          <w:p w14:paraId="4030F457" w14:textId="77777777" w:rsidR="00312C19" w:rsidRDefault="00312C19" w:rsidP="00922128"/>
          <w:p w14:paraId="3E1DFC1A" w14:textId="17C2BB69" w:rsidR="00E436EF" w:rsidRDefault="00BB74AC" w:rsidP="00922128">
            <w:hyperlink r:id="rId14" w:history="1">
              <w:r w:rsidR="00E436EF" w:rsidRPr="00A3766A">
                <w:rPr>
                  <w:rStyle w:val="Hyperlink"/>
                </w:rPr>
                <w:t>https://siska4.weebly.com/ponedeljek.html</w:t>
              </w:r>
            </w:hyperlink>
          </w:p>
          <w:p w14:paraId="551C2395" w14:textId="77777777" w:rsidR="00E436EF" w:rsidRDefault="00E436EF" w:rsidP="00922128"/>
          <w:p w14:paraId="7A0DF208" w14:textId="01C493E1" w:rsidR="00097B01" w:rsidRDefault="00170325" w:rsidP="00097B01">
            <w:r w:rsidRPr="00170325">
              <w:t xml:space="preserve"> </w:t>
            </w:r>
            <w:r w:rsidR="00DB5622">
              <w:t>V SDZ za NIT odpri stran 73 (Odpadno embalažo lahko ponovno uporabimo).</w:t>
            </w:r>
          </w:p>
          <w:p w14:paraId="7440C63A" w14:textId="74018A4A" w:rsidR="00DB5622" w:rsidRDefault="00DB5622" w:rsidP="00097B01"/>
          <w:p w14:paraId="7A233662" w14:textId="1BE1CEA5" w:rsidR="00DB5622" w:rsidRDefault="00BB74AC" w:rsidP="00097B01">
            <w:hyperlink r:id="rId15" w:history="1">
              <w:r w:rsidR="00DB5622" w:rsidRPr="00A3766A">
                <w:rPr>
                  <w:rStyle w:val="Hyperlink"/>
                </w:rPr>
                <w:t>https://folio.rokus-klett.si/?credit=R5NIT4_sdz&amp;pages=72-73</w:t>
              </w:r>
            </w:hyperlink>
          </w:p>
          <w:p w14:paraId="0E95C676" w14:textId="40C16031" w:rsidR="00DB5622" w:rsidRDefault="00DB5622" w:rsidP="00097B01"/>
          <w:p w14:paraId="5593FFE1" w14:textId="0AB8864D" w:rsidR="00DB5622" w:rsidRDefault="00DB5622" w:rsidP="00097B01">
            <w:r>
              <w:t xml:space="preserve">Napisan in narisan imaš načrt za izdelavo hišice. </w:t>
            </w:r>
          </w:p>
          <w:p w14:paraId="6404DDE2" w14:textId="28B71EF7" w:rsidR="00DB5622" w:rsidRDefault="00DB5622" w:rsidP="00097B01">
            <w:r>
              <w:t>Lahko:</w:t>
            </w:r>
          </w:p>
          <w:p w14:paraId="142BB603" w14:textId="703340F4" w:rsidR="00DB5622" w:rsidRDefault="00DB5622" w:rsidP="00DB5622">
            <w:pPr>
              <w:pStyle w:val="ListParagraph"/>
              <w:numPr>
                <w:ilvl w:val="0"/>
                <w:numId w:val="6"/>
              </w:numPr>
            </w:pPr>
            <w:r w:rsidRPr="00312C19">
              <w:rPr>
                <w:b/>
              </w:rPr>
              <w:t xml:space="preserve">Izdelaš </w:t>
            </w:r>
            <w:r>
              <w:t>hišico po tem načrtu.</w:t>
            </w:r>
          </w:p>
          <w:p w14:paraId="794FD6E9" w14:textId="0C7B99E3" w:rsidR="00DB5622" w:rsidRDefault="00DB5622" w:rsidP="00DB5622">
            <w:pPr>
              <w:pStyle w:val="ListParagraph"/>
              <w:numPr>
                <w:ilvl w:val="0"/>
                <w:numId w:val="6"/>
              </w:numPr>
            </w:pPr>
            <w:r w:rsidRPr="00312C19">
              <w:rPr>
                <w:b/>
              </w:rPr>
              <w:t xml:space="preserve">Izdelaš </w:t>
            </w:r>
            <w:r>
              <w:t>kakšno drugo stavbo po svoji ideji.</w:t>
            </w:r>
          </w:p>
          <w:p w14:paraId="7CCB448C" w14:textId="4C2FF99A" w:rsidR="00DB5622" w:rsidRDefault="00DB5622" w:rsidP="00DB5622">
            <w:pPr>
              <w:pStyle w:val="ListParagraph"/>
              <w:numPr>
                <w:ilvl w:val="0"/>
                <w:numId w:val="6"/>
              </w:numPr>
            </w:pPr>
            <w:r>
              <w:t xml:space="preserve">Lahko </w:t>
            </w:r>
            <w:r w:rsidRPr="00312C19">
              <w:rPr>
                <w:b/>
              </w:rPr>
              <w:t xml:space="preserve">narišeš </w:t>
            </w:r>
            <w:r>
              <w:t>načrt za izdelavo kateregakoli izdelka.</w:t>
            </w:r>
          </w:p>
          <w:p w14:paraId="67876E52" w14:textId="55FE68AF" w:rsidR="00DB5622" w:rsidRDefault="00DB5622" w:rsidP="00DB5622">
            <w:r>
              <w:t>Če narišeš načrt (kot kakšen arhitekt), ti izdelka ni potrebno izdelati. Svoj načrt lahko deli</w:t>
            </w:r>
            <w:r w:rsidR="00312C19">
              <w:t xml:space="preserve">š </w:t>
            </w:r>
            <w:r>
              <w:t xml:space="preserve">z drugimi, mogoče boš koga navdušil. </w:t>
            </w:r>
          </w:p>
          <w:p w14:paraId="3666C512" w14:textId="1FA31BBB" w:rsidR="00E436EF" w:rsidRDefault="00E436EF" w:rsidP="00DB5622"/>
          <w:p w14:paraId="4F6BA6C1" w14:textId="57771B2C" w:rsidR="00E436EF" w:rsidRDefault="00E436EF" w:rsidP="00DB5622">
            <w:r>
              <w:t xml:space="preserve">Preberi  v SDZ </w:t>
            </w:r>
            <w:r w:rsidR="00E04A45">
              <w:t xml:space="preserve"> str. 73 - </w:t>
            </w:r>
            <w:r>
              <w:t xml:space="preserve">Moram vedeti (v rumenem polju) in si zapomni kaj pomeni beseda RECIKLIRATI. </w:t>
            </w:r>
          </w:p>
          <w:p w14:paraId="3B2BD88A" w14:textId="77777777" w:rsidR="00097B01" w:rsidRDefault="00097B01" w:rsidP="00097B01"/>
          <w:p w14:paraId="5D6D0E0D" w14:textId="33EEF61B" w:rsidR="00097B01" w:rsidRPr="00097B01" w:rsidRDefault="00097B01" w:rsidP="00097B01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B4C6E7" w:themeFill="accent1" w:themeFillTint="66"/>
          </w:tcPr>
          <w:p w14:paraId="3BC1039B" w14:textId="77777777" w:rsidR="00D251F1" w:rsidRDefault="00D251F1" w:rsidP="00E7675C"/>
          <w:p w14:paraId="118B2E92" w14:textId="77777777" w:rsidR="00F45F17" w:rsidRDefault="00F45F17" w:rsidP="00CC03D5">
            <w:pPr>
              <w:jc w:val="both"/>
            </w:pPr>
          </w:p>
          <w:p w14:paraId="5D1851FB" w14:textId="77777777" w:rsidR="00CC03D5" w:rsidRDefault="00CC03D5" w:rsidP="00E7675C"/>
          <w:p w14:paraId="14F3CC01" w14:textId="77777777" w:rsidR="00E04A45" w:rsidRDefault="00BB74AC" w:rsidP="00E04A45">
            <w:hyperlink r:id="rId16" w:history="1">
              <w:r w:rsidR="00E04A45" w:rsidRPr="00A3766A">
                <w:rPr>
                  <w:rStyle w:val="Hyperlink"/>
                </w:rPr>
                <w:t>https://siska4.weebly.com/ponedeljek.html</w:t>
              </w:r>
            </w:hyperlink>
          </w:p>
          <w:p w14:paraId="5A884640" w14:textId="77777777" w:rsidR="00F45F17" w:rsidRDefault="00F45F17" w:rsidP="00E7675C"/>
          <w:p w14:paraId="2A2C36B9" w14:textId="6CF742B8" w:rsidR="00D251F1" w:rsidRDefault="00D251F1" w:rsidP="00E7675C"/>
          <w:p w14:paraId="64C76DB9" w14:textId="3A23EA8E" w:rsidR="00922128" w:rsidRDefault="00922128" w:rsidP="00E7675C"/>
          <w:p w14:paraId="7E037488" w14:textId="77777777" w:rsidR="00E04A45" w:rsidRDefault="00BB74AC" w:rsidP="00E04A45">
            <w:hyperlink r:id="rId17" w:history="1">
              <w:r w:rsidR="00E04A45" w:rsidRPr="00A3766A">
                <w:rPr>
                  <w:rStyle w:val="Hyperlink"/>
                </w:rPr>
                <w:t>https://folio.rokus-klett.si/?credit=R5NIT4_sdz&amp;pages=72-73</w:t>
              </w:r>
            </w:hyperlink>
          </w:p>
          <w:p w14:paraId="0EEA0EC0" w14:textId="2C48CAB4" w:rsidR="00922128" w:rsidRDefault="00922128" w:rsidP="00E7675C"/>
          <w:p w14:paraId="7F95299D" w14:textId="6146B95B" w:rsidR="00922128" w:rsidRDefault="00922128" w:rsidP="00E7675C"/>
          <w:p w14:paraId="7141B69E" w14:textId="094A83BF" w:rsidR="00922128" w:rsidRDefault="00922128" w:rsidP="00E7675C"/>
          <w:p w14:paraId="0AACF9D3" w14:textId="7A96202B" w:rsidR="00922128" w:rsidRDefault="00922128" w:rsidP="00E7675C"/>
          <w:p w14:paraId="6C5D05AF" w14:textId="2ACB3D21" w:rsidR="00922128" w:rsidRDefault="00922128" w:rsidP="00E7675C"/>
          <w:p w14:paraId="51F4F32E" w14:textId="1FF6F0DA" w:rsidR="00922128" w:rsidRDefault="00922128" w:rsidP="00E7675C"/>
          <w:p w14:paraId="5F829689" w14:textId="23F65DD2" w:rsidR="00922128" w:rsidRDefault="00922128" w:rsidP="00E7675C"/>
          <w:p w14:paraId="3D79F703" w14:textId="1A446762" w:rsidR="00922128" w:rsidRDefault="00922128" w:rsidP="00E7675C"/>
          <w:p w14:paraId="4D3EE4DB" w14:textId="7DF19194" w:rsidR="00922128" w:rsidRDefault="00922128" w:rsidP="00E7675C"/>
          <w:p w14:paraId="6C690A36" w14:textId="5F293C08" w:rsidR="00922128" w:rsidRDefault="00922128" w:rsidP="00E7675C"/>
          <w:p w14:paraId="7D3C1552" w14:textId="77777777" w:rsidR="00D251F1" w:rsidRDefault="00D251F1" w:rsidP="00E7675C"/>
          <w:p w14:paraId="17009A31" w14:textId="38FDC67D" w:rsidR="00922128" w:rsidRDefault="00922128" w:rsidP="00E7675C"/>
          <w:p w14:paraId="57D8EFB3" w14:textId="08C4E9F2" w:rsidR="00A10634" w:rsidRDefault="00A10634" w:rsidP="00E7675C"/>
        </w:tc>
        <w:tc>
          <w:tcPr>
            <w:tcW w:w="3260" w:type="dxa"/>
            <w:shd w:val="clear" w:color="auto" w:fill="B4C6E7" w:themeFill="accent1" w:themeFillTint="66"/>
          </w:tcPr>
          <w:p w14:paraId="38708B7B" w14:textId="77777777" w:rsidR="00AE0456" w:rsidRDefault="00AE0456" w:rsidP="00E7675C">
            <w:pPr>
              <w:jc w:val="both"/>
            </w:pPr>
          </w:p>
          <w:p w14:paraId="6F1BA1C7" w14:textId="77777777" w:rsidR="00DF6034" w:rsidRDefault="00DF6034" w:rsidP="00E7675C">
            <w:pPr>
              <w:jc w:val="both"/>
            </w:pPr>
          </w:p>
          <w:p w14:paraId="121A41A3" w14:textId="77777777" w:rsidR="00DF6034" w:rsidRDefault="00DF6034" w:rsidP="00E7675C">
            <w:pPr>
              <w:jc w:val="both"/>
            </w:pPr>
          </w:p>
          <w:p w14:paraId="1454C4E3" w14:textId="77777777" w:rsidR="00DF6034" w:rsidRDefault="00DF6034" w:rsidP="00E7675C">
            <w:pPr>
              <w:jc w:val="both"/>
            </w:pPr>
          </w:p>
          <w:p w14:paraId="32DFDF5A" w14:textId="744E10D8" w:rsidR="00DF6034" w:rsidRDefault="00DF6034" w:rsidP="00E7675C">
            <w:pPr>
              <w:jc w:val="both"/>
            </w:pPr>
          </w:p>
          <w:p w14:paraId="71E91AB3" w14:textId="236B06AE" w:rsidR="00922128" w:rsidRDefault="00922128" w:rsidP="00E7675C">
            <w:pPr>
              <w:jc w:val="both"/>
            </w:pPr>
          </w:p>
          <w:p w14:paraId="5BEBFB47" w14:textId="57846797" w:rsidR="00922128" w:rsidRDefault="00922128" w:rsidP="00E7675C">
            <w:pPr>
              <w:jc w:val="both"/>
            </w:pPr>
          </w:p>
          <w:p w14:paraId="0D86E7B9" w14:textId="79C2747C" w:rsidR="00922128" w:rsidRDefault="00922128" w:rsidP="00E7675C">
            <w:pPr>
              <w:jc w:val="both"/>
            </w:pPr>
          </w:p>
          <w:p w14:paraId="33FBC264" w14:textId="7297B298" w:rsidR="00922128" w:rsidRDefault="00922128" w:rsidP="00E7675C">
            <w:pPr>
              <w:jc w:val="both"/>
            </w:pPr>
          </w:p>
          <w:p w14:paraId="40AB5E3D" w14:textId="28C35FFD" w:rsidR="00922128" w:rsidRDefault="00922128" w:rsidP="00E7675C">
            <w:pPr>
              <w:jc w:val="both"/>
            </w:pPr>
          </w:p>
          <w:p w14:paraId="6A464805" w14:textId="2D95913C" w:rsidR="00922128" w:rsidRDefault="00922128" w:rsidP="00E7675C">
            <w:pPr>
              <w:jc w:val="both"/>
            </w:pPr>
          </w:p>
          <w:p w14:paraId="5DF18037" w14:textId="31533D00" w:rsidR="00922128" w:rsidRDefault="00922128" w:rsidP="00E7675C">
            <w:pPr>
              <w:jc w:val="both"/>
            </w:pPr>
          </w:p>
          <w:p w14:paraId="615807A2" w14:textId="759C9517" w:rsidR="00922128" w:rsidRDefault="00E04A45" w:rsidP="00E7675C">
            <w:pPr>
              <w:jc w:val="both"/>
            </w:pPr>
            <w:r>
              <w:t>Rišeš na list papirja ali v črtast zvezek.</w:t>
            </w:r>
          </w:p>
          <w:p w14:paraId="13107B22" w14:textId="5E81AF10" w:rsidR="00E04A45" w:rsidRDefault="00E04A45" w:rsidP="00E7675C">
            <w:pPr>
              <w:jc w:val="both"/>
            </w:pPr>
            <w:r>
              <w:t xml:space="preserve">Izdeluješ izdelke izključno iz odpadnega materiala. </w:t>
            </w:r>
          </w:p>
          <w:p w14:paraId="7B202FAD" w14:textId="3E9DC673" w:rsidR="00922128" w:rsidRDefault="00922128" w:rsidP="00E7675C">
            <w:pPr>
              <w:jc w:val="both"/>
            </w:pPr>
          </w:p>
          <w:p w14:paraId="45D2F049" w14:textId="6992CACE" w:rsidR="00922128" w:rsidRDefault="00922128" w:rsidP="00E7675C">
            <w:pPr>
              <w:jc w:val="both"/>
            </w:pPr>
          </w:p>
          <w:p w14:paraId="3F7B26AA" w14:textId="77777777" w:rsidR="00922128" w:rsidRDefault="00922128" w:rsidP="00E7675C">
            <w:pPr>
              <w:jc w:val="both"/>
            </w:pPr>
          </w:p>
          <w:p w14:paraId="51884B86" w14:textId="77777777" w:rsidR="00DF6034" w:rsidRDefault="00DF6034" w:rsidP="00E7675C">
            <w:pPr>
              <w:jc w:val="both"/>
            </w:pPr>
          </w:p>
          <w:p w14:paraId="74C6269F" w14:textId="77777777" w:rsidR="00DF6034" w:rsidRDefault="00DF6034" w:rsidP="00E7675C">
            <w:pPr>
              <w:jc w:val="both"/>
            </w:pPr>
          </w:p>
          <w:p w14:paraId="70C4A4E2" w14:textId="77777777" w:rsidR="00DF6034" w:rsidRDefault="00DF6034" w:rsidP="00E7675C">
            <w:pPr>
              <w:jc w:val="both"/>
            </w:pPr>
          </w:p>
          <w:p w14:paraId="42F66D82" w14:textId="77777777" w:rsidR="00DF6034" w:rsidRDefault="00DF6034" w:rsidP="00E7675C">
            <w:pPr>
              <w:jc w:val="both"/>
            </w:pPr>
          </w:p>
          <w:p w14:paraId="1247A6B9" w14:textId="71642AB2" w:rsidR="00DF6034" w:rsidRDefault="00DF6034" w:rsidP="00922128"/>
        </w:tc>
      </w:tr>
      <w:tr w:rsidR="00A10634" w14:paraId="1237CDA6" w14:textId="77777777" w:rsidTr="00E906D0">
        <w:tc>
          <w:tcPr>
            <w:tcW w:w="1555" w:type="dxa"/>
            <w:shd w:val="clear" w:color="auto" w:fill="FFFF99"/>
          </w:tcPr>
          <w:p w14:paraId="11492D49" w14:textId="77777777" w:rsidR="00AE0456" w:rsidRDefault="00AE0456" w:rsidP="00E7675C">
            <w:pPr>
              <w:jc w:val="center"/>
              <w:rPr>
                <w:b/>
              </w:rPr>
            </w:pPr>
            <w:r w:rsidRPr="00AE0456">
              <w:rPr>
                <w:b/>
              </w:rPr>
              <w:lastRenderedPageBreak/>
              <w:t>ŠPO</w:t>
            </w:r>
          </w:p>
          <w:p w14:paraId="3F5B08D6" w14:textId="2AC6D40B" w:rsidR="00F07DFD" w:rsidRPr="00922128" w:rsidRDefault="00F07DFD" w:rsidP="00E7675C">
            <w:pPr>
              <w:jc w:val="center"/>
              <w:rPr>
                <w:i/>
              </w:rPr>
            </w:pPr>
          </w:p>
        </w:tc>
        <w:tc>
          <w:tcPr>
            <w:tcW w:w="7366" w:type="dxa"/>
            <w:shd w:val="clear" w:color="auto" w:fill="FFFF99"/>
          </w:tcPr>
          <w:p w14:paraId="24467F10" w14:textId="77777777" w:rsidR="00857D44" w:rsidRPr="00E04A45" w:rsidRDefault="00857D44" w:rsidP="00E04A45">
            <w:pPr>
              <w:rPr>
                <w:i/>
              </w:rPr>
            </w:pPr>
          </w:p>
          <w:p w14:paraId="10BCEDBC" w14:textId="77777777" w:rsidR="00E04A45" w:rsidRDefault="00E04A45" w:rsidP="00E04A45">
            <w:r>
              <w:t xml:space="preserve">- Vaje za vrat (če se da, skupaj s starši): </w:t>
            </w:r>
            <w:hyperlink r:id="rId18" w:history="1">
              <w:r w:rsidRPr="00A5278D">
                <w:rPr>
                  <w:rStyle w:val="Hyperlink"/>
                </w:rPr>
                <w:t>https://www.youtube.com/watch?v=HRxq7DPGwNM</w:t>
              </w:r>
            </w:hyperlink>
            <w:r>
              <w:t xml:space="preserve"> </w:t>
            </w:r>
          </w:p>
          <w:p w14:paraId="3AF8F69A" w14:textId="77777777" w:rsidR="00E04A45" w:rsidRDefault="00E04A45" w:rsidP="00E04A45">
            <w:r>
              <w:t xml:space="preserve">- Vaje za ramena in ramenski obroč #1 </w:t>
            </w:r>
            <w:r w:rsidRPr="008E182A">
              <w:t>(če se da, skupaj s starši):</w:t>
            </w:r>
            <w:r>
              <w:t xml:space="preserve"> </w:t>
            </w:r>
            <w:hyperlink r:id="rId19" w:history="1">
              <w:r w:rsidRPr="00A5278D">
                <w:rPr>
                  <w:rStyle w:val="Hyperlink"/>
                </w:rPr>
                <w:t>https://www.youtube.com/watch?v=Kc6S6ZH6P2I&amp;t=216s</w:t>
              </w:r>
            </w:hyperlink>
            <w:r>
              <w:t xml:space="preserve"> </w:t>
            </w:r>
          </w:p>
          <w:p w14:paraId="7C193959" w14:textId="72F1B196" w:rsidR="00E04A45" w:rsidRDefault="00E04A45" w:rsidP="00E04A45">
            <w:r>
              <w:t xml:space="preserve">- Just dance – odplešeš najmanj 5 pesmi po lastni izbiri, npr. Havana: </w:t>
            </w:r>
            <w:hyperlink r:id="rId20" w:history="1">
              <w:r w:rsidRPr="00A5278D">
                <w:rPr>
                  <w:rStyle w:val="Hyperlink"/>
                </w:rPr>
                <w:t>https://www.youtube.com/watch?v=VdveDJrXMrg</w:t>
              </w:r>
            </w:hyperlink>
            <w:r>
              <w:t xml:space="preserve"> </w:t>
            </w:r>
          </w:p>
          <w:p w14:paraId="3D36ACB9" w14:textId="77777777" w:rsidR="00E04A45" w:rsidRDefault="00E04A45" w:rsidP="00E04A45"/>
          <w:p w14:paraId="6EBA0F81" w14:textId="77777777" w:rsidR="00E04A45" w:rsidRDefault="00E04A45" w:rsidP="00E04A45">
            <w:r w:rsidRPr="00AD3F6D">
              <w:rPr>
                <w:b/>
              </w:rPr>
              <w:t>Če se le da</w:t>
            </w:r>
            <w:r>
              <w:rPr>
                <w:b/>
              </w:rPr>
              <w:t>,</w:t>
            </w:r>
            <w:r w:rsidRPr="00AD3F6D">
              <w:rPr>
                <w:b/>
              </w:rPr>
              <w:t xml:space="preserve"> tudi:</w:t>
            </w:r>
            <w:r>
              <w:t xml:space="preserve"> </w:t>
            </w:r>
            <w:r w:rsidRPr="00AD3F6D">
              <w:t>45 min sprehod na prostem v ožjem družinskem krogu (starši, bratje, sestre). Izogibamo se stikom z drugimi ljudmi. Ob srečanju  z znanci se ne rokujemo in se ne približujemo na manj kot 1,5 metra.</w:t>
            </w:r>
          </w:p>
          <w:p w14:paraId="05B2E38B" w14:textId="13C83E87" w:rsidR="00922128" w:rsidRDefault="00922128" w:rsidP="00097B01">
            <w:pPr>
              <w:ind w:left="186"/>
              <w:jc w:val="both"/>
            </w:pPr>
          </w:p>
          <w:p w14:paraId="4AA6592C" w14:textId="0341930C" w:rsidR="00922128" w:rsidRDefault="00922128" w:rsidP="00097B01">
            <w:pPr>
              <w:ind w:left="186"/>
              <w:jc w:val="both"/>
            </w:pPr>
          </w:p>
        </w:tc>
        <w:tc>
          <w:tcPr>
            <w:tcW w:w="3118" w:type="dxa"/>
            <w:shd w:val="clear" w:color="auto" w:fill="FFFF99"/>
          </w:tcPr>
          <w:p w14:paraId="6AB7DCDA" w14:textId="77777777" w:rsidR="00AE0456" w:rsidRDefault="00AE0456" w:rsidP="00E7675C"/>
          <w:p w14:paraId="028D9A8A" w14:textId="77777777" w:rsidR="00A10634" w:rsidRDefault="00A10634" w:rsidP="00E7675C"/>
          <w:p w14:paraId="689784A9" w14:textId="3CC17D00" w:rsidR="00922128" w:rsidRDefault="00BB74AC" w:rsidP="00E04A45">
            <w:pPr>
              <w:pStyle w:val="ListParagraph"/>
              <w:numPr>
                <w:ilvl w:val="0"/>
                <w:numId w:val="6"/>
              </w:numPr>
            </w:pPr>
            <w:hyperlink r:id="rId21" w:history="1">
              <w:r w:rsidR="00E04A45" w:rsidRPr="00A3766A">
                <w:rPr>
                  <w:rStyle w:val="Hyperlink"/>
                </w:rPr>
                <w:t>https://www.youtube.com/watch?v=HRxq7DPGwNM</w:t>
              </w:r>
            </w:hyperlink>
          </w:p>
          <w:p w14:paraId="401EC63A" w14:textId="53A34065" w:rsidR="00922128" w:rsidRDefault="00BB74AC" w:rsidP="00E04A45">
            <w:pPr>
              <w:pStyle w:val="ListParagraph"/>
              <w:numPr>
                <w:ilvl w:val="0"/>
                <w:numId w:val="6"/>
              </w:numPr>
            </w:pPr>
            <w:hyperlink r:id="rId22" w:history="1">
              <w:r w:rsidR="00E04A45" w:rsidRPr="00A3766A">
                <w:rPr>
                  <w:rStyle w:val="Hyperlink"/>
                </w:rPr>
                <w:t>https://www.youtube.com/watch?v=Kc6S6ZH6P2I&amp;t=216s</w:t>
              </w:r>
            </w:hyperlink>
          </w:p>
          <w:p w14:paraId="474FD0D2" w14:textId="77777777" w:rsidR="00922128" w:rsidRPr="00E04A45" w:rsidRDefault="00BB74AC" w:rsidP="00E04A45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color w:val="auto"/>
                <w:u w:val="none"/>
              </w:rPr>
            </w:pPr>
            <w:hyperlink r:id="rId23" w:history="1">
              <w:r w:rsidR="00E04A45" w:rsidRPr="00A5278D">
                <w:rPr>
                  <w:rStyle w:val="Hyperlink"/>
                </w:rPr>
                <w:t>https://www.youtube.com/watch?v=VdveDJrXMrg</w:t>
              </w:r>
            </w:hyperlink>
          </w:p>
          <w:p w14:paraId="59F3DC71" w14:textId="5F5B2964" w:rsidR="00E04A45" w:rsidRDefault="00E04A45" w:rsidP="00E04A45">
            <w:pPr>
              <w:ind w:left="360"/>
            </w:pPr>
          </w:p>
        </w:tc>
        <w:tc>
          <w:tcPr>
            <w:tcW w:w="3260" w:type="dxa"/>
            <w:shd w:val="clear" w:color="auto" w:fill="FFFF99"/>
          </w:tcPr>
          <w:p w14:paraId="7B5CD0D6" w14:textId="77777777" w:rsidR="00AE0456" w:rsidRDefault="00AE0456" w:rsidP="00E7675C">
            <w:pPr>
              <w:jc w:val="both"/>
            </w:pPr>
          </w:p>
          <w:p w14:paraId="232D0C26" w14:textId="218CCA32" w:rsidR="00AE0456" w:rsidRDefault="00AE0456" w:rsidP="00E7675C">
            <w:pPr>
              <w:jc w:val="both"/>
            </w:pPr>
          </w:p>
        </w:tc>
      </w:tr>
    </w:tbl>
    <w:p w14:paraId="691EAAFB" w14:textId="77777777" w:rsidR="00AE0456" w:rsidRPr="009B6771" w:rsidRDefault="00AE0456">
      <w:pPr>
        <w:rPr>
          <w:b/>
        </w:rPr>
      </w:pPr>
    </w:p>
    <w:sectPr w:rsidR="00AE0456" w:rsidRPr="009B6771" w:rsidSect="00E7675C">
      <w:footerReference w:type="default" r:id="rId24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2E8B7" w14:textId="77777777" w:rsidR="00BB74AC" w:rsidRDefault="00BB74AC" w:rsidP="005B2E78">
      <w:r>
        <w:separator/>
      </w:r>
    </w:p>
  </w:endnote>
  <w:endnote w:type="continuationSeparator" w:id="0">
    <w:p w14:paraId="38FA5834" w14:textId="77777777" w:rsidR="00BB74AC" w:rsidRDefault="00BB74AC" w:rsidP="005B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B1DBF" w14:textId="70018A1A" w:rsidR="005B2E78" w:rsidRDefault="005B2E78" w:rsidP="00DB34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31C4">
      <w:rPr>
        <w:noProof/>
      </w:rPr>
      <w:t>2</w:t>
    </w:r>
    <w:r>
      <w:fldChar w:fldCharType="end"/>
    </w:r>
    <w:r>
      <w:t>/</w:t>
    </w:r>
    <w:r w:rsidR="00BB74AC">
      <w:fldChar w:fldCharType="begin"/>
    </w:r>
    <w:r w:rsidR="00BB74AC">
      <w:instrText xml:space="preserve"> NUMPAGES   \* MERGEFORMAT </w:instrText>
    </w:r>
    <w:r w:rsidR="00BB74AC">
      <w:fldChar w:fldCharType="separate"/>
    </w:r>
    <w:r w:rsidR="00C631C4">
      <w:rPr>
        <w:noProof/>
      </w:rPr>
      <w:t>6</w:t>
    </w:r>
    <w:r w:rsidR="00BB74A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D457A" w14:textId="77777777" w:rsidR="00BB74AC" w:rsidRDefault="00BB74AC" w:rsidP="005B2E78">
      <w:r>
        <w:separator/>
      </w:r>
    </w:p>
  </w:footnote>
  <w:footnote w:type="continuationSeparator" w:id="0">
    <w:p w14:paraId="773F0EA2" w14:textId="77777777" w:rsidR="00BB74AC" w:rsidRDefault="00BB74AC" w:rsidP="005B2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95F87"/>
    <w:multiLevelType w:val="hybridMultilevel"/>
    <w:tmpl w:val="EC0E52E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47194"/>
    <w:multiLevelType w:val="hybridMultilevel"/>
    <w:tmpl w:val="7F0C7E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50AAF"/>
    <w:multiLevelType w:val="hybridMultilevel"/>
    <w:tmpl w:val="13748E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17C52"/>
    <w:multiLevelType w:val="hybridMultilevel"/>
    <w:tmpl w:val="3264987E"/>
    <w:lvl w:ilvl="0" w:tplc="2BCA3E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34172"/>
    <w:multiLevelType w:val="hybridMultilevel"/>
    <w:tmpl w:val="514C49FE"/>
    <w:lvl w:ilvl="0" w:tplc="589830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57C6C"/>
    <w:multiLevelType w:val="hybridMultilevel"/>
    <w:tmpl w:val="F91075FC"/>
    <w:lvl w:ilvl="0" w:tplc="D5DE631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ina hojs [ studio tibor ]">
    <w15:presenceInfo w15:providerId="AD" w15:userId="S::tina@studiotibor.com::1e4f70ef-e348-455b-a172-20ba2177bb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3NzQ3tbQwNbc0NDRX0lEKTi0uzszPAykwrAUAiJntXSwAAAA="/>
  </w:docVars>
  <w:rsids>
    <w:rsidRoot w:val="00C23764"/>
    <w:rsid w:val="00016B13"/>
    <w:rsid w:val="00026655"/>
    <w:rsid w:val="000278EE"/>
    <w:rsid w:val="0004403C"/>
    <w:rsid w:val="00083CC3"/>
    <w:rsid w:val="00097B01"/>
    <w:rsid w:val="00165C26"/>
    <w:rsid w:val="00170325"/>
    <w:rsid w:val="00191DC3"/>
    <w:rsid w:val="001D1B86"/>
    <w:rsid w:val="001D1E1E"/>
    <w:rsid w:val="001F439B"/>
    <w:rsid w:val="0022187F"/>
    <w:rsid w:val="0023534C"/>
    <w:rsid w:val="00235E9E"/>
    <w:rsid w:val="003001EF"/>
    <w:rsid w:val="00307638"/>
    <w:rsid w:val="00312C19"/>
    <w:rsid w:val="00312D34"/>
    <w:rsid w:val="00410972"/>
    <w:rsid w:val="00421FF8"/>
    <w:rsid w:val="0045638F"/>
    <w:rsid w:val="00462650"/>
    <w:rsid w:val="004C7377"/>
    <w:rsid w:val="004C776D"/>
    <w:rsid w:val="005B2E78"/>
    <w:rsid w:val="005B55FA"/>
    <w:rsid w:val="005C2152"/>
    <w:rsid w:val="00600142"/>
    <w:rsid w:val="0065430A"/>
    <w:rsid w:val="006644EC"/>
    <w:rsid w:val="0066464B"/>
    <w:rsid w:val="006B345F"/>
    <w:rsid w:val="006D6223"/>
    <w:rsid w:val="006E6872"/>
    <w:rsid w:val="00714E72"/>
    <w:rsid w:val="007D2242"/>
    <w:rsid w:val="008570DA"/>
    <w:rsid w:val="00857D44"/>
    <w:rsid w:val="0087300A"/>
    <w:rsid w:val="00875BD8"/>
    <w:rsid w:val="00891425"/>
    <w:rsid w:val="008E25C2"/>
    <w:rsid w:val="00922128"/>
    <w:rsid w:val="009A2380"/>
    <w:rsid w:val="009B6771"/>
    <w:rsid w:val="009E2311"/>
    <w:rsid w:val="00A10634"/>
    <w:rsid w:val="00A718B9"/>
    <w:rsid w:val="00AE0456"/>
    <w:rsid w:val="00B331C1"/>
    <w:rsid w:val="00B34BF6"/>
    <w:rsid w:val="00B36D84"/>
    <w:rsid w:val="00B87668"/>
    <w:rsid w:val="00BB0DF5"/>
    <w:rsid w:val="00BB74AC"/>
    <w:rsid w:val="00BC4505"/>
    <w:rsid w:val="00C23764"/>
    <w:rsid w:val="00C631C4"/>
    <w:rsid w:val="00C83EAB"/>
    <w:rsid w:val="00C868C3"/>
    <w:rsid w:val="00CC03D5"/>
    <w:rsid w:val="00D251F1"/>
    <w:rsid w:val="00D91848"/>
    <w:rsid w:val="00DB3448"/>
    <w:rsid w:val="00DB5622"/>
    <w:rsid w:val="00DF6034"/>
    <w:rsid w:val="00DF7C1F"/>
    <w:rsid w:val="00E04A45"/>
    <w:rsid w:val="00E17799"/>
    <w:rsid w:val="00E436EF"/>
    <w:rsid w:val="00E52E81"/>
    <w:rsid w:val="00E7675C"/>
    <w:rsid w:val="00E906D0"/>
    <w:rsid w:val="00EF0C76"/>
    <w:rsid w:val="00F07DFD"/>
    <w:rsid w:val="00F14902"/>
    <w:rsid w:val="00F16D31"/>
    <w:rsid w:val="00F45F17"/>
    <w:rsid w:val="00F96F1F"/>
    <w:rsid w:val="00FA698E"/>
    <w:rsid w:val="00FE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A0B8E9"/>
  <w15:chartTrackingRefBased/>
  <w15:docId w15:val="{406EA103-359D-9B46-853B-D16C5A39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76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237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376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BD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55F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2E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78"/>
  </w:style>
  <w:style w:type="paragraph" w:styleId="Footer">
    <w:name w:val="footer"/>
    <w:basedOn w:val="Normal"/>
    <w:link w:val="FooterChar"/>
    <w:uiPriority w:val="99"/>
    <w:unhideWhenUsed/>
    <w:rsid w:val="005B2E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78"/>
  </w:style>
  <w:style w:type="paragraph" w:styleId="Revision">
    <w:name w:val="Revision"/>
    <w:hidden/>
    <w:uiPriority w:val="99"/>
    <w:semiHidden/>
    <w:rsid w:val="0065430A"/>
  </w:style>
  <w:style w:type="character" w:styleId="CommentReference">
    <w:name w:val="annotation reference"/>
    <w:basedOn w:val="DefaultParagraphFont"/>
    <w:uiPriority w:val="99"/>
    <w:semiHidden/>
    <w:unhideWhenUsed/>
    <w:rsid w:val="00B34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B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BF6"/>
    <w:rPr>
      <w:b/>
      <w:bCs/>
      <w:sz w:val="20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97B0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14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ovednih-pet.si/vsebine/rp4-slk-sdz-osn/" TargetMode="External"/><Relationship Id="rId13" Type="http://schemas.openxmlformats.org/officeDocument/2006/relationships/hyperlink" Target="https://folio.rokus-klett.si/?credit=R5MAT4_3del&amp;pages=44-45" TargetMode="External"/><Relationship Id="rId18" Type="http://schemas.openxmlformats.org/officeDocument/2006/relationships/hyperlink" Target="https://www.youtube.com/watch?v=HRxq7DPGwNM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HRxq7DPGwN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olio.rokus-klett.si/?credit=R5MAT4_3del&amp;pages=44-45" TargetMode="External"/><Relationship Id="rId17" Type="http://schemas.openxmlformats.org/officeDocument/2006/relationships/hyperlink" Target="https://folio.rokus-klett.si/?credit=R5NIT4_sdz&amp;pages=72-7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ska4.weebly.com/ponedeljek.html" TargetMode="External"/><Relationship Id="rId20" Type="http://schemas.openxmlformats.org/officeDocument/2006/relationships/hyperlink" Target="https://www.youtube.com/watch?v=VdveDJrXM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PSZxmZmBfn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folio.rokus-klett.si/?credit=R5NIT4_sdz&amp;pages=72-73" TargetMode="External"/><Relationship Id="rId23" Type="http://schemas.openxmlformats.org/officeDocument/2006/relationships/hyperlink" Target="https://www.youtube.com/watch?v=VdveDJrXMrg" TargetMode="External"/><Relationship Id="rId10" Type="http://schemas.openxmlformats.org/officeDocument/2006/relationships/hyperlink" Target="https://www.radovednih-pet.si/vsebine/rp4-slk-sdz-osn/" TargetMode="External"/><Relationship Id="rId19" Type="http://schemas.openxmlformats.org/officeDocument/2006/relationships/hyperlink" Target="https://www.youtube.com/watch?v=Kc6S6ZH6P2I&amp;t=216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SZxmZmBfnU" TargetMode="External"/><Relationship Id="rId14" Type="http://schemas.openxmlformats.org/officeDocument/2006/relationships/hyperlink" Target="https://siska4.weebly.com/ponedeljek.html" TargetMode="External"/><Relationship Id="rId22" Type="http://schemas.openxmlformats.org/officeDocument/2006/relationships/hyperlink" Target="https://www.youtube.com/watch?v=Kc6S6ZH6P2I&amp;t=216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E0A55-D238-E747-B069-63A980A7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543</Words>
  <Characters>3555</Characters>
  <Application>Microsoft Office Word</Application>
  <DocSecurity>0</DocSecurity>
  <Lines>253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Lota Gasser</dc:creator>
  <cp:keywords/>
  <dc:description/>
  <cp:lastModifiedBy>Lota Gasser</cp:lastModifiedBy>
  <cp:revision>2</cp:revision>
  <dcterms:created xsi:type="dcterms:W3CDTF">2020-03-27T14:42:00Z</dcterms:created>
  <dcterms:modified xsi:type="dcterms:W3CDTF">2020-03-27T14:42:00Z</dcterms:modified>
</cp:coreProperties>
</file>